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E23ECE" w:rsidRDefault="00E23ECE" w:rsidP="004C3220">
            <w:pPr>
              <w:jc w:val="center"/>
              <w:rPr>
                <w:b/>
                <w:sz w:val="28"/>
                <w:szCs w:val="28"/>
              </w:rPr>
            </w:pPr>
            <w:r w:rsidRPr="00E23ECE">
              <w:rPr>
                <w:b/>
                <w:color w:val="FF0000"/>
                <w:sz w:val="28"/>
                <w:szCs w:val="28"/>
              </w:rPr>
              <w:t>3./2019.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3ECE" w:rsidRDefault="00945B9B" w:rsidP="00945B9B">
            <w:pPr>
              <w:rPr>
                <w:b/>
                <w:color w:val="FF0000"/>
              </w:rPr>
            </w:pPr>
            <w:r w:rsidRPr="00E23ECE">
              <w:rPr>
                <w:b/>
                <w:color w:val="FF0000"/>
              </w:rPr>
              <w:t>I. osnovna škola Bjelovar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3ECE" w:rsidRDefault="00945B9B" w:rsidP="004C3220">
            <w:pPr>
              <w:rPr>
                <w:b/>
                <w:color w:val="FF0000"/>
                <w:sz w:val="22"/>
                <w:szCs w:val="22"/>
              </w:rPr>
            </w:pPr>
            <w:r w:rsidRPr="00E23ECE">
              <w:rPr>
                <w:b/>
                <w:color w:val="FF0000"/>
                <w:sz w:val="22"/>
                <w:szCs w:val="22"/>
              </w:rPr>
              <w:t>Željka Sabola 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3ECE" w:rsidRDefault="00945B9B" w:rsidP="004C3220">
            <w:pPr>
              <w:rPr>
                <w:b/>
                <w:color w:val="FF0000"/>
                <w:sz w:val="22"/>
                <w:szCs w:val="22"/>
              </w:rPr>
            </w:pPr>
            <w:r w:rsidRPr="00E23ECE">
              <w:rPr>
                <w:b/>
                <w:color w:val="FF0000"/>
                <w:sz w:val="22"/>
                <w:szCs w:val="22"/>
              </w:rPr>
              <w:t>Bjelovar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3ECE" w:rsidRDefault="00945B9B" w:rsidP="004C3220">
            <w:pPr>
              <w:rPr>
                <w:b/>
                <w:color w:val="FF0000"/>
                <w:sz w:val="22"/>
                <w:szCs w:val="22"/>
              </w:rPr>
            </w:pPr>
            <w:r w:rsidRPr="00E23ECE">
              <w:rPr>
                <w:b/>
                <w:color w:val="FF0000"/>
                <w:sz w:val="22"/>
                <w:szCs w:val="22"/>
              </w:rPr>
              <w:t>43000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45B9B" w:rsidP="004C3220">
            <w:pPr>
              <w:rPr>
                <w:b/>
                <w:sz w:val="22"/>
                <w:szCs w:val="22"/>
              </w:rPr>
            </w:pPr>
            <w:r w:rsidRPr="00E23ECE">
              <w:rPr>
                <w:b/>
                <w:color w:val="FF0000"/>
                <w:sz w:val="22"/>
                <w:szCs w:val="22"/>
              </w:rPr>
              <w:t>2. – 8.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23ECE" w:rsidRDefault="00945B9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E23ECE">
              <w:rPr>
                <w:rFonts w:ascii="Times New Roman" w:hAnsi="Times New Roman"/>
                <w:b/>
                <w:color w:val="FF0000"/>
              </w:rPr>
              <w:t xml:space="preserve">2     </w:t>
            </w:r>
            <w:r w:rsidR="00A17B08" w:rsidRPr="00E23ECE">
              <w:rPr>
                <w:rFonts w:ascii="Times New Roman" w:hAnsi="Times New Roman"/>
                <w:b/>
                <w:color w:val="FF0000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23ECE" w:rsidRDefault="00945B9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E23ECE">
              <w:rPr>
                <w:rFonts w:ascii="Times New Roman" w:hAnsi="Times New Roman"/>
                <w:b/>
                <w:color w:val="FF0000"/>
              </w:rPr>
              <w:t xml:space="preserve">     1     </w:t>
            </w:r>
            <w:r w:rsidR="00A17B08" w:rsidRPr="00E23ECE">
              <w:rPr>
                <w:rFonts w:ascii="Times New Roman" w:hAnsi="Times New Roman"/>
                <w:b/>
                <w:color w:val="FF0000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3ECE" w:rsidRDefault="00945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E23ECE">
              <w:rPr>
                <w:rFonts w:ascii="Times New Roman" w:hAnsi="Times New Roman"/>
                <w:b/>
                <w:color w:val="FF0000"/>
                <w:sz w:val="32"/>
                <w:szCs w:val="32"/>
                <w:vertAlign w:val="superscript"/>
              </w:rPr>
              <w:t>Republika Češka – Lednice i Brno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E23ECE" w:rsidRDefault="00945B9B" w:rsidP="004C3220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E23ECE">
              <w:rPr>
                <w:rFonts w:eastAsia="Calibri"/>
                <w:b/>
                <w:i/>
                <w:color w:val="FF0000"/>
                <w:sz w:val="22"/>
                <w:szCs w:val="22"/>
              </w:rPr>
              <w:t>25.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E23ECE" w:rsidRDefault="00945B9B" w:rsidP="004C3220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E23ECE">
              <w:rPr>
                <w:rFonts w:eastAsia="Calibri"/>
                <w:b/>
                <w:i/>
                <w:color w:val="FF0000"/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E23ECE" w:rsidRDefault="00E23ECE" w:rsidP="004C3220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rFonts w:eastAsia="Calibri"/>
                <w:b/>
                <w:i/>
                <w:color w:val="FF0000"/>
                <w:sz w:val="22"/>
                <w:szCs w:val="22"/>
              </w:rPr>
              <w:t>14</w:t>
            </w:r>
            <w:r w:rsidR="00945B9B" w:rsidRPr="00E23ECE">
              <w:rPr>
                <w:rFonts w:eastAsia="Calibri"/>
                <w:b/>
                <w:i/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E23ECE" w:rsidRDefault="00945B9B" w:rsidP="004C3220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E23ECE">
              <w:rPr>
                <w:rFonts w:eastAsia="Calibri"/>
                <w:b/>
                <w:i/>
                <w:color w:val="FF0000"/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E23ECE" w:rsidRDefault="00945B9B" w:rsidP="004C3220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E23ECE">
              <w:rPr>
                <w:b/>
                <w:i/>
                <w:color w:val="FF0000"/>
                <w:sz w:val="22"/>
                <w:szCs w:val="22"/>
              </w:rPr>
              <w:t>2019.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 w:rsidR="00E23ECE">
              <w:rPr>
                <w:rFonts w:eastAsia="Calibri"/>
                <w:i/>
                <w:sz w:val="22"/>
                <w:szCs w:val="22"/>
              </w:rPr>
              <w:t xml:space="preserve">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45B9B" w:rsidRPr="00E23ECE" w:rsidRDefault="00945B9B" w:rsidP="004C3220">
            <w:pPr>
              <w:rPr>
                <w:b/>
                <w:color w:val="FF0000"/>
                <w:sz w:val="22"/>
                <w:szCs w:val="22"/>
              </w:rPr>
            </w:pPr>
            <w:r w:rsidRPr="00E23ECE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945B9B" w:rsidRPr="00E23ECE" w:rsidRDefault="00945B9B" w:rsidP="004C3220">
            <w:pPr>
              <w:rPr>
                <w:b/>
                <w:color w:val="FF0000"/>
                <w:sz w:val="22"/>
                <w:szCs w:val="22"/>
              </w:rPr>
            </w:pPr>
            <w:r w:rsidRPr="00E23ECE">
              <w:rPr>
                <w:b/>
                <w:color w:val="FF0000"/>
                <w:sz w:val="22"/>
                <w:szCs w:val="22"/>
              </w:rPr>
              <w:t xml:space="preserve"> 25</w:t>
            </w:r>
            <w:r w:rsidR="00D4592D" w:rsidRPr="00E23ECE">
              <w:rPr>
                <w:b/>
                <w:color w:val="FF0000"/>
                <w:sz w:val="22"/>
                <w:szCs w:val="22"/>
              </w:rPr>
              <w:t xml:space="preserve"> učenika + 10 roditelja u pratnji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E23ECE" w:rsidRDefault="00A17B08" w:rsidP="00E23ECE">
            <w:pPr>
              <w:rPr>
                <w:b/>
                <w:color w:val="FF0000"/>
                <w:sz w:val="22"/>
                <w:szCs w:val="22"/>
              </w:rPr>
            </w:pPr>
            <w:r w:rsidRPr="00E23ECE">
              <w:rPr>
                <w:rFonts w:eastAsia="Calibri"/>
                <w:b/>
                <w:color w:val="FF0000"/>
                <w:sz w:val="22"/>
                <w:szCs w:val="22"/>
              </w:rPr>
              <w:t xml:space="preserve">s mogućnošću odstupanja za </w:t>
            </w:r>
            <w:r w:rsidR="00E23ECE">
              <w:rPr>
                <w:rFonts w:eastAsia="Calibri"/>
                <w:b/>
                <w:color w:val="FF0000"/>
                <w:sz w:val="22"/>
                <w:szCs w:val="22"/>
              </w:rPr>
              <w:t xml:space="preserve"> 3 </w:t>
            </w:r>
            <w:r w:rsidRPr="00E23ECE">
              <w:rPr>
                <w:rFonts w:eastAsia="Calibri"/>
                <w:b/>
                <w:color w:val="FF0000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3ECE" w:rsidRDefault="00D4592D" w:rsidP="004C3220">
            <w:pPr>
              <w:rPr>
                <w:b/>
                <w:sz w:val="22"/>
                <w:szCs w:val="22"/>
              </w:rPr>
            </w:pPr>
            <w:r w:rsidRPr="00E23ECE">
              <w:rPr>
                <w:b/>
                <w:color w:val="FF0000"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23ECE" w:rsidRDefault="00945B9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E23ECE">
              <w:rPr>
                <w:rFonts w:ascii="Times New Roman" w:hAnsi="Times New Roman"/>
                <w:b/>
                <w:color w:val="FF0000"/>
              </w:rPr>
              <w:t>Bjelovar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23ECE" w:rsidRDefault="00E23EC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</w:rPr>
              <w:t>Lednice</w:t>
            </w:r>
            <w:proofErr w:type="spellEnd"/>
            <w:r>
              <w:rPr>
                <w:rFonts w:ascii="Times New Roman" w:hAnsi="Times New Roman"/>
                <w:b/>
                <w:color w:val="FF0000"/>
              </w:rPr>
              <w:t xml:space="preserve"> - </w:t>
            </w:r>
            <w:r w:rsidR="00945B9B" w:rsidRPr="00E23ECE">
              <w:rPr>
                <w:rFonts w:ascii="Times New Roman" w:hAnsi="Times New Roman"/>
                <w:b/>
                <w:color w:val="FF0000"/>
              </w:rPr>
              <w:t>Č</w:t>
            </w:r>
            <w:r>
              <w:rPr>
                <w:rFonts w:ascii="Times New Roman" w:hAnsi="Times New Roman"/>
                <w:b/>
                <w:color w:val="FF0000"/>
              </w:rPr>
              <w:t xml:space="preserve">eška </w:t>
            </w:r>
            <w:r w:rsidR="00945B9B" w:rsidRPr="00E23ECE">
              <w:rPr>
                <w:rFonts w:ascii="Times New Roman" w:hAnsi="Times New Roman"/>
                <w:b/>
                <w:color w:val="FF0000"/>
              </w:rPr>
              <w:t>R</w:t>
            </w:r>
            <w:r>
              <w:rPr>
                <w:rFonts w:ascii="Times New Roman" w:hAnsi="Times New Roman"/>
                <w:b/>
                <w:color w:val="FF0000"/>
              </w:rPr>
              <w:t xml:space="preserve">epublika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23ECE" w:rsidRDefault="00945B9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E23ECE">
              <w:rPr>
                <w:rFonts w:ascii="Times New Roman" w:hAnsi="Times New Roman"/>
                <w:b/>
                <w:color w:val="FF0000"/>
              </w:rPr>
              <w:t>Brno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45B9B" w:rsidRPr="00E23ECE" w:rsidRDefault="00E23EC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23ECE" w:rsidRDefault="00E23EC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</w:t>
            </w:r>
            <w:r w:rsidRPr="00E23ECE">
              <w:rPr>
                <w:b/>
                <w:color w:val="FF0000"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23ECE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E23ECE">
              <w:rPr>
                <w:rFonts w:ascii="Times New Roman" w:hAnsi="Times New Roman"/>
                <w:b/>
                <w:color w:val="FF0000"/>
              </w:rPr>
              <w:t>3</w:t>
            </w:r>
            <w:r w:rsidR="00945B9B" w:rsidRPr="00E23ECE">
              <w:rPr>
                <w:rFonts w:ascii="Times New Roman" w:hAnsi="Times New Roman"/>
                <w:b/>
                <w:color w:val="FF0000"/>
              </w:rPr>
              <w:t>***</w:t>
            </w:r>
            <w:r w:rsidR="00945B9B" w:rsidRPr="00E23ECE">
              <w:rPr>
                <w:rFonts w:ascii="Times New Roman" w:hAnsi="Times New Roman"/>
                <w:color w:val="FF0000"/>
              </w:rPr>
              <w:t xml:space="preserve">     </w:t>
            </w:r>
            <w:r w:rsidR="00945B9B">
              <w:rPr>
                <w:rFonts w:ascii="Times New Roman" w:hAnsi="Times New Roman"/>
              </w:rPr>
              <w:t xml:space="preserve">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45B9B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945B9B" w:rsidP="004C3220">
            <w:pPr>
              <w:rPr>
                <w:b/>
                <w:color w:val="FF0000"/>
                <w:sz w:val="22"/>
                <w:szCs w:val="22"/>
              </w:rPr>
            </w:pPr>
            <w:r w:rsidRPr="00E23ECE">
              <w:rPr>
                <w:b/>
                <w:color w:val="FF0000"/>
                <w:sz w:val="22"/>
                <w:szCs w:val="22"/>
              </w:rPr>
              <w:t>Večera i doručak hotel, 2. dan ručak – srednjovjekovna krčma</w:t>
            </w:r>
          </w:p>
          <w:p w:rsidR="00E23ECE" w:rsidRPr="00E23ECE" w:rsidRDefault="00E23ECE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3ECE" w:rsidRDefault="000D72F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E23ECE">
              <w:rPr>
                <w:rFonts w:ascii="Times New Roman" w:hAnsi="Times New Roman"/>
                <w:b/>
                <w:color w:val="FF0000"/>
                <w:sz w:val="32"/>
                <w:szCs w:val="32"/>
                <w:vertAlign w:val="superscript"/>
              </w:rPr>
              <w:t>Razgledavanje dvorca Lednice – reprezentativne dvorane, Brno – utvrda Špilberk (kazemati</w:t>
            </w:r>
            <w:r w:rsidR="00D4592D" w:rsidRPr="00E23ECE">
              <w:rPr>
                <w:rFonts w:ascii="Times New Roman" w:hAnsi="Times New Roman"/>
                <w:b/>
                <w:color w:val="FF0000"/>
                <w:sz w:val="32"/>
                <w:szCs w:val="32"/>
                <w:vertAlign w:val="superscript"/>
              </w:rPr>
              <w:t xml:space="preserve">) </w:t>
            </w:r>
            <w:r w:rsidRPr="00E23ECE">
              <w:rPr>
                <w:rFonts w:ascii="Times New Roman" w:hAnsi="Times New Roman"/>
                <w:b/>
                <w:color w:val="FF0000"/>
                <w:sz w:val="32"/>
                <w:szCs w:val="32"/>
                <w:vertAlign w:val="superscript"/>
              </w:rPr>
              <w:t xml:space="preserve"> i  Kapucinska hrobka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3ECE" w:rsidRDefault="000D72FD" w:rsidP="00E23E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sz w:val="32"/>
                <w:szCs w:val="32"/>
                <w:vertAlign w:val="superscript"/>
              </w:rPr>
            </w:pPr>
            <w:r w:rsidRPr="00E23ECE">
              <w:rPr>
                <w:rFonts w:ascii="Times New Roman" w:hAnsi="Times New Roman"/>
                <w:b/>
                <w:color w:val="FF0000"/>
                <w:sz w:val="32"/>
                <w:szCs w:val="32"/>
                <w:vertAlign w:val="superscript"/>
              </w:rPr>
              <w:t xml:space="preserve"> </w:t>
            </w:r>
            <w:r w:rsidR="00E23ECE" w:rsidRPr="00E23ECE">
              <w:rPr>
                <w:rFonts w:ascii="Times New Roman" w:hAnsi="Times New Roman"/>
                <w:b/>
                <w:color w:val="FF0000"/>
                <w:sz w:val="32"/>
                <w:szCs w:val="32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3ECE" w:rsidRDefault="00E23EC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sz w:val="32"/>
                <w:szCs w:val="32"/>
                <w:vertAlign w:val="superscript"/>
              </w:rPr>
            </w:pPr>
            <w:r w:rsidRPr="00E23ECE">
              <w:rPr>
                <w:rFonts w:ascii="Times New Roman" w:hAnsi="Times New Roman"/>
                <w:b/>
                <w:color w:val="FF0000"/>
                <w:sz w:val="32"/>
                <w:szCs w:val="32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23ECE" w:rsidRDefault="00E23ECE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E23ECE">
              <w:rPr>
                <w:rFonts w:ascii="Times New Roman" w:hAnsi="Times New Roman"/>
                <w:b/>
                <w:color w:val="FF0000"/>
              </w:rPr>
              <w:t>15. 05. 2019.</w:t>
            </w:r>
            <w:r w:rsidR="00A17B08" w:rsidRPr="00E23ECE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A17B08" w:rsidRPr="00E23ECE">
              <w:rPr>
                <w:rFonts w:ascii="Times New Roman" w:hAnsi="Times New Roman"/>
                <w:b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E23ECE" w:rsidRDefault="00E23EC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</w:rPr>
            </w:pPr>
            <w:r w:rsidRPr="00E23ECE">
              <w:rPr>
                <w:rFonts w:ascii="Times New Roman" w:hAnsi="Times New Roman"/>
                <w:b/>
                <w:color w:val="FF0000"/>
              </w:rPr>
              <w:t>22. 05. 2019.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23ECE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</w:rPr>
            </w:pPr>
            <w:r w:rsidRPr="00E23ECE">
              <w:rPr>
                <w:rFonts w:ascii="Times New Roman" w:hAnsi="Times New Roman"/>
                <w:b/>
                <w:color w:val="FF0000"/>
              </w:rPr>
              <w:t xml:space="preserve">u     </w:t>
            </w:r>
            <w:r w:rsidR="00E23ECE" w:rsidRPr="00E23ECE">
              <w:rPr>
                <w:rFonts w:ascii="Times New Roman" w:hAnsi="Times New Roman"/>
                <w:b/>
                <w:color w:val="FF0000"/>
              </w:rPr>
              <w:t>16,00</w:t>
            </w:r>
            <w:r w:rsidRPr="00E23ECE">
              <w:rPr>
                <w:rFonts w:ascii="Times New Roman" w:hAnsi="Times New Roman"/>
                <w:b/>
                <w:color w:val="FF0000"/>
              </w:rPr>
              <w:t xml:space="preserve">            sati.</w:t>
            </w:r>
          </w:p>
        </w:tc>
        <w:bookmarkStart w:id="1" w:name="_GoBack"/>
        <w:bookmarkEnd w:id="1"/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75A2A"/>
    <w:multiLevelType w:val="hybridMultilevel"/>
    <w:tmpl w:val="2F1A4B64"/>
    <w:lvl w:ilvl="0" w:tplc="82CEA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D72FD"/>
    <w:rsid w:val="00564FDA"/>
    <w:rsid w:val="00945B9B"/>
    <w:rsid w:val="009E58AB"/>
    <w:rsid w:val="00A17B08"/>
    <w:rsid w:val="00CD4729"/>
    <w:rsid w:val="00CF2985"/>
    <w:rsid w:val="00D4592D"/>
    <w:rsid w:val="00E23EC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8819B-A015-4E72-83E8-603C2434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5</cp:revision>
  <dcterms:created xsi:type="dcterms:W3CDTF">2019-03-19T19:13:00Z</dcterms:created>
  <dcterms:modified xsi:type="dcterms:W3CDTF">2019-05-03T20:21:00Z</dcterms:modified>
</cp:coreProperties>
</file>